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F4A4" w14:textId="77777777" w:rsidR="009D2CD0" w:rsidRDefault="007C1FDB">
      <w:r>
        <w:t>Kapolei Middle School</w:t>
      </w:r>
    </w:p>
    <w:p w14:paraId="6815EC40" w14:textId="77777777" w:rsidR="009D2CD0" w:rsidRDefault="007C1FDB">
      <w:r>
        <w:t>Cooperating Teacher: Kevin Morita</w:t>
      </w:r>
    </w:p>
    <w:p w14:paraId="2C1547B1" w14:textId="77777777" w:rsidR="009D2CD0" w:rsidRDefault="007C1FDB">
      <w:r>
        <w:t>Period 3, 6th grade Introduction to Chorus</w:t>
      </w:r>
    </w:p>
    <w:p w14:paraId="476C0F1E" w14:textId="77777777" w:rsidR="009D2CD0" w:rsidRDefault="007C1FDB">
      <w:r>
        <w:t>11:15am-12:05pm</w:t>
      </w:r>
    </w:p>
    <w:p w14:paraId="178CC61F" w14:textId="77777777" w:rsidR="009D2CD0" w:rsidRDefault="009D2CD0"/>
    <w:p w14:paraId="0E994D09" w14:textId="77777777" w:rsidR="009D2CD0" w:rsidRDefault="007C1FDB">
      <w:pPr>
        <w:rPr>
          <w:b/>
        </w:rPr>
      </w:pPr>
      <w:r>
        <w:rPr>
          <w:b/>
        </w:rPr>
        <w:t xml:space="preserve">Central Focus: </w:t>
      </w:r>
    </w:p>
    <w:p w14:paraId="2A2D0778" w14:textId="77777777" w:rsidR="009D2CD0" w:rsidRDefault="007C1FDB">
      <w:r>
        <w:t>The central focus of this lesson is reviewing the basic rhythmic components of ta (quarter note), ta-a (half note), ta-di (eighth notes), and rest (quarter rest). The concepts will be reviewed visually via a Google Slides presentation, and musically by having students 4 echo 4 beat patterns involving said rhythmic components.</w:t>
      </w:r>
    </w:p>
    <w:p w14:paraId="1C845F16" w14:textId="77777777" w:rsidR="009D2CD0" w:rsidRDefault="009D2CD0"/>
    <w:p w14:paraId="1D409654" w14:textId="77777777" w:rsidR="009D2CD0" w:rsidRDefault="009D2CD0"/>
    <w:p w14:paraId="51D3C4FE" w14:textId="77777777" w:rsidR="009D2CD0" w:rsidRDefault="007C1FDB">
      <w:pPr>
        <w:rPr>
          <w:b/>
        </w:rPr>
      </w:pPr>
      <w:r>
        <w:rPr>
          <w:b/>
        </w:rPr>
        <w:t>Objectives:</w:t>
      </w:r>
    </w:p>
    <w:p w14:paraId="4439321E" w14:textId="77777777" w:rsidR="009D2CD0" w:rsidRDefault="007C1FDB">
      <w:r>
        <w:t>Students will be able to:</w:t>
      </w:r>
    </w:p>
    <w:p w14:paraId="61448DAD" w14:textId="77777777" w:rsidR="009D2CD0" w:rsidRDefault="007C1FDB">
      <w:pPr>
        <w:numPr>
          <w:ilvl w:val="0"/>
          <w:numId w:val="9"/>
        </w:numPr>
      </w:pPr>
      <w:r>
        <w:t>Visually identify the following rhythms: ta, ta-a, ta-di, and rests</w:t>
      </w:r>
    </w:p>
    <w:p w14:paraId="1DFC0B74" w14:textId="77777777" w:rsidR="009D2CD0" w:rsidRDefault="007C1FDB">
      <w:pPr>
        <w:numPr>
          <w:ilvl w:val="0"/>
          <w:numId w:val="9"/>
        </w:numPr>
      </w:pPr>
      <w:r>
        <w:t>Perform 4 beat patterns involving ta, ta-a, ta-di, and rests as echo</w:t>
      </w:r>
    </w:p>
    <w:p w14:paraId="6950204E" w14:textId="77777777" w:rsidR="009D2CD0" w:rsidRDefault="009D2CD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4890"/>
        <w:gridCol w:w="2430"/>
      </w:tblGrid>
      <w:tr w:rsidR="009D2CD0" w14:paraId="0FC3F342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2EE5" w14:textId="77777777" w:rsidR="009D2CD0" w:rsidRDefault="007C1FD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E9DF" w14:textId="77777777" w:rsidR="009D2CD0" w:rsidRDefault="007C1FD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F251" w14:textId="77777777" w:rsidR="009D2CD0" w:rsidRDefault="007C1FD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9D2CD0" w14:paraId="0FCD0D34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D8AE" w14:textId="77777777" w:rsidR="009D2CD0" w:rsidRDefault="007C1FDB">
            <w:pPr>
              <w:widowControl w:val="0"/>
              <w:spacing w:line="240" w:lineRule="auto"/>
            </w:pPr>
            <w:r>
              <w:t>11:15-11:20am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83C6" w14:textId="77777777" w:rsidR="009D2CD0" w:rsidRDefault="007C1FD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Take Attendance</w:t>
            </w:r>
          </w:p>
          <w:p w14:paraId="0E6C0073" w14:textId="77777777" w:rsidR="009D2CD0" w:rsidRDefault="007C1FD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Address any tech issues</w:t>
            </w:r>
          </w:p>
          <w:p w14:paraId="6059F41F" w14:textId="77777777" w:rsidR="009D2CD0" w:rsidRDefault="007C1FD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Announcements</w:t>
            </w:r>
          </w:p>
          <w:p w14:paraId="75F739E0" w14:textId="77777777" w:rsidR="009D2CD0" w:rsidRDefault="009D2CD0">
            <w:pPr>
              <w:widowControl w:val="0"/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46CE" w14:textId="77777777" w:rsidR="009D2CD0" w:rsidRDefault="007C1FDB">
            <w:pPr>
              <w:widowControl w:val="0"/>
              <w:spacing w:line="240" w:lineRule="auto"/>
            </w:pPr>
            <w:r>
              <w:t>Infinite Campus</w:t>
            </w:r>
          </w:p>
        </w:tc>
      </w:tr>
      <w:tr w:rsidR="009D2CD0" w14:paraId="44845D82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387D" w14:textId="77777777" w:rsidR="009D2CD0" w:rsidRDefault="007C1FDB">
            <w:pPr>
              <w:widowControl w:val="0"/>
              <w:spacing w:line="240" w:lineRule="auto"/>
            </w:pPr>
            <w:r>
              <w:t>11:20-11:30am</w:t>
            </w:r>
          </w:p>
          <w:p w14:paraId="7A0400E1" w14:textId="77777777" w:rsidR="009D2CD0" w:rsidRDefault="007C1FDB">
            <w:pPr>
              <w:widowControl w:val="0"/>
              <w:spacing w:line="240" w:lineRule="auto"/>
            </w:pPr>
            <w:r>
              <w:t>(10 min)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A00B" w14:textId="77777777" w:rsidR="009D2CD0" w:rsidRDefault="007C1FDB">
            <w:pPr>
              <w:widowControl w:val="0"/>
              <w:spacing w:line="240" w:lineRule="auto"/>
            </w:pPr>
            <w:r>
              <w:t>Socio-Emotional Learning (SEL) Time</w:t>
            </w:r>
          </w:p>
          <w:p w14:paraId="27E2737B" w14:textId="77777777" w:rsidR="009D2CD0" w:rsidRDefault="007C1FDB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What are 1-2 fun things you did over the weekend?</w:t>
            </w:r>
          </w:p>
          <w:p w14:paraId="3574F2FA" w14:textId="77777777" w:rsidR="009D2CD0" w:rsidRDefault="007C1FDB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Ask students questions, about where they did their thing</w:t>
            </w:r>
          </w:p>
          <w:p w14:paraId="629A2A9F" w14:textId="77777777" w:rsidR="009D2CD0" w:rsidRDefault="007C1FDB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Why was it fun?</w:t>
            </w:r>
          </w:p>
          <w:p w14:paraId="465863F3" w14:textId="77777777" w:rsidR="009D2CD0" w:rsidRDefault="007C1FDB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Who else was there?</w:t>
            </w:r>
          </w:p>
          <w:p w14:paraId="169C06DC" w14:textId="77777777" w:rsidR="00A233B4" w:rsidRDefault="00A233B4" w:rsidP="00A233B4">
            <w:pPr>
              <w:widowControl w:val="0"/>
              <w:spacing w:line="240" w:lineRule="auto"/>
              <w:rPr>
                <w:ins w:id="0" w:author="CY LOONG" w:date="2020-11-01T10:17:00Z"/>
              </w:rPr>
            </w:pPr>
            <w:ins w:id="1" w:author="CY LOONG" w:date="2020-11-01T10:14:00Z">
              <w:r>
                <w:t>It was good that you took some time to talk with the</w:t>
              </w:r>
            </w:ins>
            <w:ins w:id="2" w:author="CY LOONG" w:date="2020-11-01T10:15:00Z">
              <w:r>
                <w:t xml:space="preserve"> </w:t>
              </w:r>
            </w:ins>
            <w:ins w:id="3" w:author="CY LOONG" w:date="2020-11-01T10:16:00Z">
              <w:r>
                <w:t>students, included Mr. Morita</w:t>
              </w:r>
            </w:ins>
            <w:ins w:id="4" w:author="CY LOONG" w:date="2020-11-01T10:15:00Z">
              <w:r>
                <w:t xml:space="preserve">. </w:t>
              </w:r>
            </w:ins>
          </w:p>
          <w:p w14:paraId="4F6212BE" w14:textId="06CEC08A" w:rsidR="00A233B4" w:rsidRDefault="00A233B4" w:rsidP="00A233B4">
            <w:pPr>
              <w:widowControl w:val="0"/>
              <w:spacing w:line="240" w:lineRule="auto"/>
            </w:pPr>
            <w:ins w:id="5" w:author="CY LOONG" w:date="2020-11-01T10:17:00Z">
              <w:r>
                <w:t xml:space="preserve">Thanks for asking Cody to </w:t>
              </w:r>
            </w:ins>
            <w:ins w:id="6" w:author="CY LOONG" w:date="2020-11-01T11:39:00Z">
              <w:r w:rsidR="00031698">
                <w:t>sit</w:t>
              </w:r>
            </w:ins>
            <w:ins w:id="7" w:author="CY LOONG" w:date="2020-11-01T10:17:00Z">
              <w:r>
                <w:t xml:space="preserve"> up. </w:t>
              </w:r>
            </w:ins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DBF8" w14:textId="77777777" w:rsidR="009D2CD0" w:rsidRDefault="007C1FDB">
            <w:pPr>
              <w:widowControl w:val="0"/>
              <w:spacing w:line="240" w:lineRule="auto"/>
            </w:pPr>
            <w:r>
              <w:t>Google Meets</w:t>
            </w:r>
          </w:p>
        </w:tc>
      </w:tr>
      <w:tr w:rsidR="009D2CD0" w14:paraId="777093A6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28B5" w14:textId="77777777" w:rsidR="009D2CD0" w:rsidRDefault="007C1FDB">
            <w:pPr>
              <w:widowControl w:val="0"/>
              <w:spacing w:line="240" w:lineRule="auto"/>
            </w:pPr>
            <w:r>
              <w:t>11:30am-11:40am</w:t>
            </w:r>
          </w:p>
          <w:p w14:paraId="2B9A7CF3" w14:textId="77777777" w:rsidR="009D2CD0" w:rsidRDefault="007C1FDB">
            <w:pPr>
              <w:widowControl w:val="0"/>
              <w:spacing w:line="240" w:lineRule="auto"/>
            </w:pPr>
            <w:r>
              <w:t>(10 min)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3DE8" w14:textId="77777777" w:rsidR="009D2CD0" w:rsidRDefault="007C1FDB">
            <w:pPr>
              <w:widowControl w:val="0"/>
              <w:spacing w:line="240" w:lineRule="auto"/>
            </w:pPr>
            <w:r>
              <w:t>Review Ta, Ta-a, Ta-di, rest (Slide 1)</w:t>
            </w:r>
          </w:p>
          <w:p w14:paraId="172BE000" w14:textId="77777777" w:rsidR="009D2CD0" w:rsidRDefault="007C1FD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Give 30 sec. To pull out notes</w:t>
            </w:r>
          </w:p>
          <w:p w14:paraId="093D1700" w14:textId="77777777" w:rsidR="009D2CD0" w:rsidRDefault="007C1FD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Have 1 student to identify and demonstrate clapping for each rhythm. Ask a new student for each rhythm</w:t>
            </w:r>
          </w:p>
          <w:p w14:paraId="07A81AEB" w14:textId="77777777" w:rsidR="009D2CD0" w:rsidRDefault="007C1FDB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Ta (clap once)</w:t>
            </w:r>
          </w:p>
          <w:p w14:paraId="571D5A86" w14:textId="77777777" w:rsidR="009D2CD0" w:rsidRDefault="007C1FDB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Ta-di (clap 2x per beat</w:t>
            </w:r>
          </w:p>
          <w:p w14:paraId="1C26A684" w14:textId="77777777" w:rsidR="009D2CD0" w:rsidRDefault="007C1FDB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Ta-a (clap then slide hand away)</w:t>
            </w:r>
          </w:p>
          <w:p w14:paraId="29918866" w14:textId="033DC53E" w:rsidR="00A233B4" w:rsidRDefault="007C1FDB" w:rsidP="00A233B4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Rest (pat shoulders)</w:t>
            </w:r>
          </w:p>
          <w:p w14:paraId="513E656C" w14:textId="77777777" w:rsidR="00031698" w:rsidRDefault="00031698" w:rsidP="00031698">
            <w:pPr>
              <w:widowControl w:val="0"/>
              <w:spacing w:line="240" w:lineRule="auto"/>
              <w:rPr>
                <w:ins w:id="8" w:author="CY LOONG" w:date="2020-11-01T11:32:00Z"/>
              </w:rPr>
            </w:pPr>
            <w:ins w:id="9" w:author="CY LOONG" w:date="2020-11-01T11:32:00Z">
              <w:r>
                <w:t xml:space="preserve">I don’t know how long this group of students has learned music notations. Maybe just spend 5 min to review the notes. Or, use google assessment (I use HelloSMART link to interact) </w:t>
              </w:r>
              <w:r>
                <w:lastRenderedPageBreak/>
                <w:t xml:space="preserve">with the students and let them drag the notes to the right spots).  </w:t>
              </w:r>
            </w:ins>
          </w:p>
          <w:p w14:paraId="099CAD04" w14:textId="680FF49E" w:rsidR="009233DA" w:rsidDel="00615EE9" w:rsidRDefault="00031698" w:rsidP="00031698">
            <w:pPr>
              <w:widowControl w:val="0"/>
              <w:spacing w:line="240" w:lineRule="auto"/>
              <w:rPr>
                <w:del w:id="10" w:author="CY LOONG" w:date="2020-11-01T10:36:00Z"/>
              </w:rPr>
            </w:pPr>
            <w:ins w:id="11" w:author="CY LOONG" w:date="2020-11-01T11:39:00Z">
              <w:r>
                <w:t>This teaching procedure</w:t>
              </w:r>
            </w:ins>
            <w:ins w:id="12" w:author="CY LOONG" w:date="2020-11-01T11:32:00Z">
              <w:r>
                <w:t xml:space="preserve"> is under the Remembering stage</w:t>
              </w:r>
            </w:ins>
            <w:ins w:id="13" w:author="CY LOONG" w:date="2020-11-01T11:39:00Z">
              <w:r w:rsidR="00911296">
                <w:t>,</w:t>
              </w:r>
            </w:ins>
            <w:ins w:id="14" w:author="CY LOONG" w:date="2020-11-01T11:32:00Z">
              <w:r>
                <w:t xml:space="preserve"> under Bloom’s taxonomy, taking more time to “drill” the notes will not help. Instead, suggesting them to identify a series of notes will help them shift short-term memory to long</w:t>
              </w:r>
            </w:ins>
            <w:ins w:id="15" w:author="CY LOONG" w:date="2020-11-01T11:40:00Z">
              <w:r w:rsidR="00911296">
                <w:t>-</w:t>
              </w:r>
            </w:ins>
            <w:ins w:id="16" w:author="CY LOONG" w:date="2020-11-01T11:32:00Z">
              <w:r>
                <w:t>term memory.</w:t>
              </w:r>
            </w:ins>
          </w:p>
          <w:p w14:paraId="46E6DD8D" w14:textId="77777777" w:rsidR="009D2CD0" w:rsidRDefault="007C1FD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Have 1 student each identify how many beats each rhythm gets</w:t>
            </w:r>
          </w:p>
          <w:p w14:paraId="21CE566C" w14:textId="77777777" w:rsidR="009D2CD0" w:rsidRDefault="007C1FDB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Ta (1 beat)</w:t>
            </w:r>
          </w:p>
          <w:p w14:paraId="03D62BCE" w14:textId="77777777" w:rsidR="009D2CD0" w:rsidRDefault="007C1FDB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Ta-di (2 sounds, 1 beat total)</w:t>
            </w:r>
          </w:p>
          <w:p w14:paraId="4A5B24A6" w14:textId="77777777" w:rsidR="009D2CD0" w:rsidRDefault="007C1FDB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Ta-a (2 beats)</w:t>
            </w:r>
          </w:p>
          <w:p w14:paraId="2599D198" w14:textId="77777777" w:rsidR="009D2CD0" w:rsidRDefault="007C1FDB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Rest (1 beat of silence)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6D2B" w14:textId="77777777" w:rsidR="009D2CD0" w:rsidRDefault="007C1FDB">
            <w:pPr>
              <w:widowControl w:val="0"/>
              <w:spacing w:line="240" w:lineRule="auto"/>
            </w:pPr>
            <w:r>
              <w:lastRenderedPageBreak/>
              <w:t>Google Slides</w:t>
            </w:r>
          </w:p>
          <w:p w14:paraId="400ABFE5" w14:textId="77777777" w:rsidR="009D2CD0" w:rsidRDefault="007C1FDB">
            <w:pPr>
              <w:widowControl w:val="0"/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https://docs.google.com/presentation/d/1lqEyed_M2gVo7S8UwgEo6nasl8UWsklzX9xDdH1sTPI/edit?usp=sharing</w:t>
              </w:r>
            </w:hyperlink>
          </w:p>
        </w:tc>
      </w:tr>
      <w:tr w:rsidR="009D2CD0" w14:paraId="724F11E2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30E1" w14:textId="77777777" w:rsidR="009D2CD0" w:rsidRDefault="007C1FDB">
            <w:pPr>
              <w:widowControl w:val="0"/>
              <w:spacing w:line="240" w:lineRule="auto"/>
            </w:pPr>
            <w:r>
              <w:t>11:40am-12:00pm</w:t>
            </w:r>
          </w:p>
          <w:p w14:paraId="24A8FF08" w14:textId="77777777" w:rsidR="009D2CD0" w:rsidRDefault="007C1FDB">
            <w:pPr>
              <w:widowControl w:val="0"/>
              <w:spacing w:line="240" w:lineRule="auto"/>
            </w:pPr>
            <w:r>
              <w:t>(20 min)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A0D7" w14:textId="77777777" w:rsidR="009D2CD0" w:rsidRDefault="007C1FDB">
            <w:pPr>
              <w:widowControl w:val="0"/>
              <w:spacing w:line="240" w:lineRule="auto"/>
            </w:pPr>
            <w:r>
              <w:t>4 Beat Patterns</w:t>
            </w:r>
          </w:p>
          <w:p w14:paraId="50C2FDCB" w14:textId="77777777" w:rsidR="009D2CD0" w:rsidRDefault="007C1FDB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Have students identify the names of each rhythm in the pattern</w:t>
            </w:r>
          </w:p>
          <w:p w14:paraId="638F3C99" w14:textId="77777777" w:rsidR="009D2CD0" w:rsidRDefault="007C1FDB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>Ta ta ta-di ta</w:t>
            </w:r>
          </w:p>
          <w:p w14:paraId="0914A0FD" w14:textId="77777777" w:rsidR="009D2CD0" w:rsidRDefault="007C1FDB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I do, you do</w:t>
            </w:r>
          </w:p>
          <w:p w14:paraId="7770B07F" w14:textId="77777777" w:rsidR="009D2CD0" w:rsidRDefault="007C1FDB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>Demonstrate chanting the rhythm, then have students repeat back</w:t>
            </w:r>
          </w:p>
          <w:p w14:paraId="392FE6E2" w14:textId="77777777" w:rsidR="009D2CD0" w:rsidRDefault="007C1FDB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>Repeat rhythm 2-3x</w:t>
            </w:r>
          </w:p>
          <w:p w14:paraId="7DB9318F" w14:textId="77777777" w:rsidR="009D2CD0" w:rsidRDefault="007C1FDB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Repeat steps 1-2 for the following rhythms</w:t>
            </w:r>
          </w:p>
          <w:p w14:paraId="44AF2366" w14:textId="77777777" w:rsidR="009D2CD0" w:rsidRDefault="007C1FDB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>Ta ta ta-a</w:t>
            </w:r>
          </w:p>
          <w:p w14:paraId="0DEDE1FD" w14:textId="77777777" w:rsidR="009D2CD0" w:rsidRDefault="007C1FDB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>Ta-di ta ta-a</w:t>
            </w:r>
          </w:p>
          <w:p w14:paraId="7A0369E5" w14:textId="77777777" w:rsidR="009D2CD0" w:rsidRDefault="007C1FDB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>Ta-a ta-di ta</w:t>
            </w:r>
          </w:p>
          <w:p w14:paraId="70025EDD" w14:textId="77777777" w:rsidR="009D2CD0" w:rsidRDefault="007C1FDB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>Ta ta rest ta</w:t>
            </w:r>
          </w:p>
          <w:p w14:paraId="25FE3B0C" w14:textId="77777777" w:rsidR="009D2CD0" w:rsidRDefault="007C1FDB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>Ta rest ta ta</w:t>
            </w:r>
          </w:p>
          <w:p w14:paraId="252C1174" w14:textId="77777777" w:rsidR="009D2CD0" w:rsidRDefault="007C1FDB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>Ta rest ta ta-di</w:t>
            </w:r>
          </w:p>
          <w:p w14:paraId="26A65DAB" w14:textId="5EF901DE" w:rsidR="009D2CD0" w:rsidRDefault="00031698" w:rsidP="00615EE9">
            <w:pPr>
              <w:widowControl w:val="0"/>
              <w:spacing w:line="240" w:lineRule="auto"/>
            </w:pPr>
            <w:ins w:id="17" w:author="CY LOONG" w:date="2020-11-01T11:33:00Z">
              <w:r w:rsidRPr="00031698">
                <w:t>Instead of asking them to identify each note, maybe asking students to identify a series of notes would make more sense. Music is about a series of sounds, not just one note/sound.</w:t>
              </w:r>
            </w:ins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2A62" w14:textId="77777777" w:rsidR="009D2CD0" w:rsidRDefault="007C1FDB">
            <w:pPr>
              <w:widowControl w:val="0"/>
              <w:spacing w:line="240" w:lineRule="auto"/>
            </w:pPr>
            <w:r>
              <w:t>Google Slides</w:t>
            </w:r>
          </w:p>
          <w:p w14:paraId="38BAD375" w14:textId="77777777" w:rsidR="009D2CD0" w:rsidRDefault="007C1FDB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https://docs.google.com/presentation/d/1lqEyed_M2gVo7S8UwgEo6nasl8UWsklzX9xDdH1sTPI/edit?usp=sharing</w:t>
              </w:r>
            </w:hyperlink>
          </w:p>
        </w:tc>
      </w:tr>
      <w:tr w:rsidR="009D2CD0" w14:paraId="4F491ADC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F7E5" w14:textId="77777777" w:rsidR="009D2CD0" w:rsidRDefault="007C1FDB">
            <w:pPr>
              <w:widowControl w:val="0"/>
              <w:spacing w:line="240" w:lineRule="auto"/>
            </w:pPr>
            <w:r>
              <w:t>12:00-12:05pm</w:t>
            </w:r>
          </w:p>
          <w:p w14:paraId="3BCC0281" w14:textId="77777777" w:rsidR="009D2CD0" w:rsidRDefault="007C1FDB">
            <w:pPr>
              <w:widowControl w:val="0"/>
              <w:spacing w:line="240" w:lineRule="auto"/>
            </w:pPr>
            <w:r>
              <w:t>(5 min)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E170" w14:textId="77777777" w:rsidR="009D2CD0" w:rsidRDefault="007C1FDB">
            <w:pPr>
              <w:widowControl w:val="0"/>
              <w:spacing w:line="240" w:lineRule="auto"/>
            </w:pPr>
            <w:r>
              <w:t>Closing</w:t>
            </w:r>
          </w:p>
          <w:p w14:paraId="4A3D3F9B" w14:textId="77777777" w:rsidR="009D2CD0" w:rsidRDefault="007C1FDB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Announcements and reminders</w:t>
            </w:r>
          </w:p>
          <w:p w14:paraId="2ABE06CF" w14:textId="77777777" w:rsidR="009D2CD0" w:rsidRDefault="007C1FDB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Homework?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0372" w14:textId="77777777" w:rsidR="009D2CD0" w:rsidRDefault="009D2CD0">
            <w:pPr>
              <w:widowControl w:val="0"/>
              <w:spacing w:line="240" w:lineRule="auto"/>
            </w:pPr>
          </w:p>
        </w:tc>
      </w:tr>
    </w:tbl>
    <w:p w14:paraId="429839B8" w14:textId="77777777" w:rsidR="009D2CD0" w:rsidRDefault="009D2CD0"/>
    <w:p w14:paraId="64EB32D7" w14:textId="77777777" w:rsidR="009D2CD0" w:rsidRDefault="009D2CD0"/>
    <w:p w14:paraId="2E0A4AA2" w14:textId="77777777" w:rsidR="009D2CD0" w:rsidRDefault="007C1FDB">
      <w:r>
        <w:t>Notes from Kevin:</w:t>
      </w:r>
    </w:p>
    <w:p w14:paraId="5BDDEB3D" w14:textId="77777777" w:rsidR="009D2CD0" w:rsidRDefault="009D2CD0"/>
    <w:p w14:paraId="6B965A73" w14:textId="77777777" w:rsidR="009D2CD0" w:rsidRDefault="007C1FDB">
      <w:r>
        <w:t>If students are ahead:</w:t>
      </w:r>
    </w:p>
    <w:p w14:paraId="0218DF13" w14:textId="77777777" w:rsidR="009D2CD0" w:rsidRDefault="007C1FDB">
      <w:pPr>
        <w:numPr>
          <w:ilvl w:val="0"/>
          <w:numId w:val="2"/>
        </w:numPr>
      </w:pPr>
      <w:r>
        <w:t>Use 1 student as a model for others</w:t>
      </w:r>
    </w:p>
    <w:p w14:paraId="0F328198" w14:textId="77777777" w:rsidR="009D2CD0" w:rsidRDefault="007C1FDB">
      <w:pPr>
        <w:numPr>
          <w:ilvl w:val="1"/>
          <w:numId w:val="2"/>
        </w:numPr>
      </w:pPr>
      <w:r>
        <w:t>Ex. Have Cody do a pattern, then ask Isaiah to do the same pattern as Cody</w:t>
      </w:r>
    </w:p>
    <w:p w14:paraId="1FA265B6" w14:textId="77777777" w:rsidR="009D2CD0" w:rsidRDefault="007C1FDB">
      <w:pPr>
        <w:numPr>
          <w:ilvl w:val="2"/>
          <w:numId w:val="2"/>
        </w:numPr>
      </w:pPr>
      <w:r>
        <w:t>Lets students hear from others, gives students chance to hear the correct answer, and focus on executing</w:t>
      </w:r>
    </w:p>
    <w:p w14:paraId="3424B828" w14:textId="77777777" w:rsidR="009D2CD0" w:rsidRDefault="007C1FDB">
      <w:pPr>
        <w:numPr>
          <w:ilvl w:val="0"/>
          <w:numId w:val="2"/>
        </w:numPr>
      </w:pPr>
      <w:r>
        <w:lastRenderedPageBreak/>
        <w:t>Jump back to previous slides</w:t>
      </w:r>
    </w:p>
    <w:p w14:paraId="7FB9A37B" w14:textId="77777777" w:rsidR="009D2CD0" w:rsidRDefault="007C1FDB">
      <w:pPr>
        <w:numPr>
          <w:ilvl w:val="1"/>
          <w:numId w:val="2"/>
        </w:numPr>
      </w:pPr>
      <w:r>
        <w:t>See if students can remember on their own</w:t>
      </w:r>
    </w:p>
    <w:p w14:paraId="0FC1946E" w14:textId="77777777" w:rsidR="009D2CD0" w:rsidRDefault="007C1FDB">
      <w:pPr>
        <w:numPr>
          <w:ilvl w:val="1"/>
          <w:numId w:val="2"/>
        </w:numPr>
      </w:pPr>
      <w:r>
        <w:t>Give chance to review, and still move on to new material</w:t>
      </w:r>
    </w:p>
    <w:p w14:paraId="1068056C" w14:textId="77777777" w:rsidR="009D2CD0" w:rsidRDefault="007C1FDB">
      <w:pPr>
        <w:numPr>
          <w:ilvl w:val="0"/>
          <w:numId w:val="2"/>
        </w:numPr>
      </w:pPr>
      <w:r>
        <w:t>Pick random slides</w:t>
      </w:r>
    </w:p>
    <w:p w14:paraId="01A4C253" w14:textId="77777777" w:rsidR="009D2CD0" w:rsidRDefault="007C1FDB">
      <w:pPr>
        <w:numPr>
          <w:ilvl w:val="1"/>
          <w:numId w:val="2"/>
        </w:numPr>
      </w:pPr>
      <w:r>
        <w:t>Similar to flash cards, pick random slide</w:t>
      </w:r>
    </w:p>
    <w:p w14:paraId="28BFA592" w14:textId="77777777" w:rsidR="009D2CD0" w:rsidRDefault="007C1FDB">
      <w:pPr>
        <w:numPr>
          <w:ilvl w:val="1"/>
          <w:numId w:val="2"/>
        </w:numPr>
      </w:pPr>
      <w:r>
        <w:t>Give students a few seconds to look at it, then clap and count it</w:t>
      </w:r>
    </w:p>
    <w:p w14:paraId="5B3FAD74" w14:textId="77777777" w:rsidR="009D2CD0" w:rsidRDefault="007C1FDB">
      <w:pPr>
        <w:numPr>
          <w:ilvl w:val="0"/>
          <w:numId w:val="2"/>
        </w:numPr>
      </w:pPr>
      <w:r>
        <w:t>Echo patterns generated by teacher</w:t>
      </w:r>
    </w:p>
    <w:p w14:paraId="34EE1132" w14:textId="77777777" w:rsidR="009D2CD0" w:rsidRDefault="007C1FDB">
      <w:pPr>
        <w:numPr>
          <w:ilvl w:val="1"/>
          <w:numId w:val="2"/>
        </w:numPr>
      </w:pPr>
      <w:r>
        <w:t>Have students echo back, maybe have one student do after</w:t>
      </w:r>
    </w:p>
    <w:p w14:paraId="2C16896D" w14:textId="77777777" w:rsidR="009D2CD0" w:rsidRDefault="007C1FDB">
      <w:r>
        <w:t>Clapping is too loud</w:t>
      </w:r>
    </w:p>
    <w:p w14:paraId="77A2E167" w14:textId="77777777" w:rsidR="009D2CD0" w:rsidRDefault="007C1FDB">
      <w:pPr>
        <w:numPr>
          <w:ilvl w:val="0"/>
          <w:numId w:val="6"/>
        </w:numPr>
      </w:pPr>
      <w:r>
        <w:t>Clap farther away from microphone</w:t>
      </w:r>
    </w:p>
    <w:p w14:paraId="3EAE1F35" w14:textId="77777777" w:rsidR="009D2CD0" w:rsidRDefault="009D2CD0"/>
    <w:p w14:paraId="38F01895" w14:textId="77777777" w:rsidR="009D2CD0" w:rsidRDefault="009D2CD0"/>
    <w:p w14:paraId="6DEBEE48" w14:textId="77777777" w:rsidR="009D2CD0" w:rsidRDefault="007C1FDB">
      <w:r>
        <w:t>Next steps:</w:t>
      </w:r>
    </w:p>
    <w:p w14:paraId="0F213E6A" w14:textId="77777777" w:rsidR="009D2CD0" w:rsidRDefault="007C1FDB">
      <w:pPr>
        <w:numPr>
          <w:ilvl w:val="0"/>
          <w:numId w:val="7"/>
        </w:numPr>
      </w:pPr>
      <w:r>
        <w:t>Have 1 student create a pattern and perform it</w:t>
      </w:r>
    </w:p>
    <w:p w14:paraId="09641E89" w14:textId="77777777" w:rsidR="009D2CD0" w:rsidRDefault="007C1FDB">
      <w:pPr>
        <w:numPr>
          <w:ilvl w:val="1"/>
          <w:numId w:val="7"/>
        </w:numPr>
      </w:pPr>
      <w:r>
        <w:t>Have other students try to echo it back</w:t>
      </w:r>
    </w:p>
    <w:p w14:paraId="60F41FD2" w14:textId="77777777" w:rsidR="009D2CD0" w:rsidRDefault="007C1FDB">
      <w:pPr>
        <w:numPr>
          <w:ilvl w:val="1"/>
          <w:numId w:val="7"/>
        </w:numPr>
      </w:pPr>
      <w:r>
        <w:t>If it’s too long, then they can see what kind of limits they have</w:t>
      </w:r>
    </w:p>
    <w:p w14:paraId="1075A205" w14:textId="77777777" w:rsidR="009D2CD0" w:rsidRDefault="009D2CD0"/>
    <w:p w14:paraId="0BD54E6B" w14:textId="77777777" w:rsidR="009D2CD0" w:rsidRDefault="007C1FDB">
      <w:pPr>
        <w:numPr>
          <w:ilvl w:val="0"/>
          <w:numId w:val="8"/>
        </w:numPr>
      </w:pPr>
      <w:r>
        <w:t>2 beats between modelling and having students go</w:t>
      </w:r>
    </w:p>
    <w:p w14:paraId="112E25FB" w14:textId="326C7504" w:rsidR="009D2CD0" w:rsidRDefault="007C1FDB">
      <w:pPr>
        <w:numPr>
          <w:ilvl w:val="1"/>
          <w:numId w:val="8"/>
        </w:numPr>
        <w:pBdr>
          <w:bottom w:val="dotted" w:sz="24" w:space="1" w:color="auto"/>
        </w:pBdr>
      </w:pPr>
      <w:r>
        <w:t>Saves time</w:t>
      </w:r>
    </w:p>
    <w:p w14:paraId="5BA04C5F" w14:textId="2F9EC562" w:rsidR="007C1FDB" w:rsidRDefault="007C1FDB" w:rsidP="00615EE9">
      <w:pPr>
        <w:rPr>
          <w:ins w:id="18" w:author="CY LOONG" w:date="2020-11-01T11:16:00Z"/>
        </w:rPr>
      </w:pPr>
    </w:p>
    <w:p w14:paraId="79071784" w14:textId="429C66AA" w:rsidR="007C1FDB" w:rsidRDefault="007C1FDB" w:rsidP="00615EE9">
      <w:ins w:id="19" w:author="CY LOONG" w:date="2020-11-01T11:16:00Z">
        <w:r>
          <w:t>From Dr. Loong:</w:t>
        </w:r>
      </w:ins>
    </w:p>
    <w:p w14:paraId="1C04D330" w14:textId="00269369" w:rsidR="00615EE9" w:rsidRDefault="00615EE9" w:rsidP="00615EE9"/>
    <w:p w14:paraId="62F1D4BF" w14:textId="7801D698" w:rsidR="00615EE9" w:rsidRDefault="00615EE9" w:rsidP="00615EE9">
      <w:r>
        <w:rPr>
          <w:noProof/>
        </w:rPr>
        <w:drawing>
          <wp:inline distT="0" distB="0" distL="0" distR="0" wp14:anchorId="0D0346E3" wp14:editId="78C520F0">
            <wp:extent cx="38862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284BE" w14:textId="2E174C49" w:rsidR="00615EE9" w:rsidRDefault="00615EE9" w:rsidP="00615EE9">
      <w:r>
        <w:t>Sequence of questions:</w:t>
      </w:r>
    </w:p>
    <w:p w14:paraId="470D55C1" w14:textId="2FC8CB75" w:rsidR="00615EE9" w:rsidRDefault="00615EE9" w:rsidP="00615EE9">
      <w:pPr>
        <w:pStyle w:val="ListParagraph"/>
        <w:numPr>
          <w:ilvl w:val="0"/>
          <w:numId w:val="11"/>
        </w:numPr>
      </w:pPr>
      <w:r>
        <w:t xml:space="preserve">Remembering – what is the name of this note, how many beats does it carry - </w:t>
      </w:r>
      <w:r>
        <w:rPr>
          <w:noProof/>
        </w:rPr>
        <w:drawing>
          <wp:inline distT="0" distB="0" distL="0" distR="0" wp14:anchorId="49DE353A" wp14:editId="609F2A35">
            <wp:extent cx="241738" cy="70104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6" cy="72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21129" w14:textId="7DB4AC28" w:rsidR="00615EE9" w:rsidRDefault="00911296" w:rsidP="00615EE9">
      <w:pPr>
        <w:pStyle w:val="ListParagraph"/>
      </w:pPr>
      <w:r>
        <w:t xml:space="preserve">placing beats in the chart </w:t>
      </w:r>
      <w:r w:rsidR="00615EE9">
        <w:t xml:space="preserve">(the students </w:t>
      </w:r>
      <w:r w:rsidR="00031698">
        <w:t>can</w:t>
      </w:r>
      <w:r w:rsidR="00615EE9">
        <w:t xml:space="preserve"> visual</w:t>
      </w:r>
      <w:r w:rsidR="00031698">
        <w:t>ize</w:t>
      </w:r>
      <w:r w:rsidR="00615EE9">
        <w:t xml:space="preserve"> and identify it </w:t>
      </w:r>
      <w:r w:rsidR="00031698">
        <w:t>quickly</w:t>
      </w:r>
      <w:r>
        <w:t>)</w:t>
      </w:r>
      <w:r w:rsidR="00615EE9">
        <w:t>.</w:t>
      </w:r>
    </w:p>
    <w:p w14:paraId="28E4E020" w14:textId="07B3A958" w:rsidR="00615EE9" w:rsidRDefault="00615EE9" w:rsidP="00615EE9">
      <w:pPr>
        <w:pStyle w:val="ListParagraph"/>
        <w:numPr>
          <w:ilvl w:val="0"/>
          <w:numId w:val="11"/>
        </w:numPr>
      </w:pPr>
      <w:r>
        <w:t xml:space="preserve">The second note </w:t>
      </w:r>
      <w:r w:rsidR="005263CB">
        <w:t xml:space="preserve">– is it the same </w:t>
      </w:r>
      <w:r w:rsidR="00031698">
        <w:t>or</w:t>
      </w:r>
      <w:r w:rsidR="005263CB">
        <w:t xml:space="preserve"> different (Bloom’s – Understanding, raise a level higher). So, what is this note called? </w:t>
      </w:r>
    </w:p>
    <w:p w14:paraId="6D9AF29A" w14:textId="11A7739E" w:rsidR="005263CB" w:rsidRDefault="005263CB" w:rsidP="00615EE9">
      <w:pPr>
        <w:pStyle w:val="ListParagraph"/>
        <w:numPr>
          <w:ilvl w:val="0"/>
          <w:numId w:val="11"/>
        </w:numPr>
      </w:pPr>
      <w:r>
        <w:lastRenderedPageBreak/>
        <w:t>How about the 4</w:t>
      </w:r>
      <w:r w:rsidRPr="005263CB">
        <w:rPr>
          <w:vertAlign w:val="superscript"/>
        </w:rPr>
        <w:t>th</w:t>
      </w:r>
      <w:r>
        <w:t xml:space="preserve"> beat – same or different? When you asked them to identify the same note, you are also reviewing, but the notes a</w:t>
      </w:r>
      <w:r w:rsidR="00031698">
        <w:t>re</w:t>
      </w:r>
      <w:r>
        <w:t xml:space="preserve"> located at different beats in a 4*beat pattern.</w:t>
      </w:r>
    </w:p>
    <w:p w14:paraId="26F3418F" w14:textId="5A348BA2" w:rsidR="005263CB" w:rsidRDefault="005263CB" w:rsidP="00615EE9">
      <w:pPr>
        <w:pStyle w:val="ListParagraph"/>
        <w:numPr>
          <w:ilvl w:val="0"/>
          <w:numId w:val="11"/>
        </w:numPr>
      </w:pPr>
      <w:r>
        <w:rPr>
          <w:noProof/>
        </w:rPr>
        <w:drawing>
          <wp:inline distT="0" distB="0" distL="0" distR="0" wp14:anchorId="6FE9BCB2" wp14:editId="6AD15348">
            <wp:extent cx="411480" cy="625975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31" cy="64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3</w:t>
      </w:r>
      <w:r w:rsidRPr="005263CB">
        <w:rPr>
          <w:vertAlign w:val="superscript"/>
        </w:rPr>
        <w:t>rd</w:t>
      </w:r>
      <w:r>
        <w:t xml:space="preserve"> beat in this pattern, is it </w:t>
      </w:r>
      <w:r w:rsidR="00031698">
        <w:t xml:space="preserve">the </w:t>
      </w:r>
      <w:r>
        <w:t>same or different</w:t>
      </w:r>
      <w:r w:rsidR="00031698">
        <w:t>? D</w:t>
      </w:r>
      <w:r>
        <w:t>o you remember what this is called (Remembering)? (If students do not remember, you tell</w:t>
      </w:r>
      <w:r w:rsidR="00911296">
        <w:t xml:space="preserve"> them</w:t>
      </w:r>
      <w:r>
        <w:t xml:space="preserve"> the </w:t>
      </w:r>
      <w:r w:rsidR="00911296">
        <w:t xml:space="preserve"> </w:t>
      </w:r>
      <w:r>
        <w:t>answersand I believe these notes are coming in the next question)</w:t>
      </w:r>
      <w:r w:rsidR="00911296">
        <w:t>.</w:t>
      </w:r>
    </w:p>
    <w:p w14:paraId="550A18A4" w14:textId="0725A6D0" w:rsidR="005263CB" w:rsidRDefault="005263CB" w:rsidP="00615EE9">
      <w:pPr>
        <w:pStyle w:val="ListParagraph"/>
        <w:numPr>
          <w:ilvl w:val="0"/>
          <w:numId w:val="11"/>
        </w:numPr>
      </w:pPr>
      <w:r>
        <w:t xml:space="preserve">Who can clap this pattern? Who wants to try (Applying)? </w:t>
      </w:r>
      <w:r w:rsidR="00031698">
        <w:t>Instead</w:t>
      </w:r>
      <w:r>
        <w:t xml:space="preserve"> of clapping for them, asked them to imitate, you should encourage them to try. </w:t>
      </w:r>
    </w:p>
    <w:p w14:paraId="5E844B3C" w14:textId="292DF811" w:rsidR="005263CB" w:rsidRDefault="005263CB" w:rsidP="005263CB"/>
    <w:p w14:paraId="63926FA0" w14:textId="0AB62402" w:rsidR="005263CB" w:rsidRDefault="005263CB" w:rsidP="005263CB">
      <w:r>
        <w:t>Basically, you stayed too long at the remembering stage of Bloom’s stage, you definitely can challenge them. I am also teaching 6-8 years old with the same rhythm online</w:t>
      </w:r>
      <w:r w:rsidR="00031698">
        <w:t>;</w:t>
      </w:r>
      <w:r>
        <w:t xml:space="preserve"> I challenge</w:t>
      </w:r>
      <w:r w:rsidR="00031698">
        <w:t xml:space="preserve"> them</w:t>
      </w:r>
      <w:r>
        <w:t xml:space="preserve"> all the time. </w:t>
      </w:r>
    </w:p>
    <w:p w14:paraId="64C3E2A5" w14:textId="49DABC8B" w:rsidR="005263CB" w:rsidRDefault="005263CB" w:rsidP="005263CB"/>
    <w:p w14:paraId="67CC9DD8" w14:textId="6D2E7407" w:rsidR="00BF1099" w:rsidRDefault="007C1FDB" w:rsidP="00BF1099">
      <w:r>
        <w:t xml:space="preserve">2nd chart: </w:t>
      </w:r>
      <w:r w:rsidR="00BF1099">
        <w:t xml:space="preserve">Half-note: </w:t>
      </w:r>
    </w:p>
    <w:p w14:paraId="7F047150" w14:textId="181A620B" w:rsidR="00BF1099" w:rsidRDefault="00BF1099" w:rsidP="00BF1099">
      <w:pPr>
        <w:pStyle w:val="ListParagraph"/>
        <w:numPr>
          <w:ilvl w:val="0"/>
          <w:numId w:val="14"/>
        </w:numPr>
      </w:pPr>
      <w:r>
        <w:t xml:space="preserve">You did ask about </w:t>
      </w:r>
      <w:r w:rsidR="00031698">
        <w:t xml:space="preserve">the </w:t>
      </w:r>
      <w:r w:rsidR="00911296">
        <w:t>“</w:t>
      </w:r>
      <w:r>
        <w:t>same and different</w:t>
      </w:r>
      <w:r w:rsidR="00911296">
        <w:t>: here</w:t>
      </w:r>
      <w:r>
        <w:t>.</w:t>
      </w:r>
    </w:p>
    <w:p w14:paraId="1FA6E6C8" w14:textId="1DADAB34" w:rsidR="00BF1099" w:rsidRDefault="00BF1099" w:rsidP="00BF1099">
      <w:pPr>
        <w:pStyle w:val="ListParagraph"/>
        <w:numPr>
          <w:ilvl w:val="0"/>
          <w:numId w:val="14"/>
        </w:numPr>
      </w:pPr>
      <w:r>
        <w:t>I strongly encourage you to place the heart-beats on top of the beats. See below:</w:t>
      </w:r>
    </w:p>
    <w:p w14:paraId="6A04B1B7" w14:textId="6010BEFC" w:rsidR="00BF1099" w:rsidRDefault="00BF1099" w:rsidP="00BF1099">
      <w:pPr>
        <w:pStyle w:val="ListParagraph"/>
      </w:pPr>
      <w:r>
        <w:rPr>
          <w:noProof/>
        </w:rPr>
        <w:drawing>
          <wp:inline distT="0" distB="0" distL="0" distR="0" wp14:anchorId="6550A7E2" wp14:editId="5D3F4A42">
            <wp:extent cx="2758440" cy="1332467"/>
            <wp:effectExtent l="0" t="0" r="381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73" cy="134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BC42" w14:textId="5090C85A" w:rsidR="00BF1099" w:rsidRDefault="00BF1099" w:rsidP="00031698">
      <w:pPr>
        <w:pStyle w:val="ListParagraph"/>
      </w:pPr>
      <w:r>
        <w:t>When you asked how many beats a ta-a carr</w:t>
      </w:r>
      <w:r w:rsidR="00031698">
        <w:t>ies</w:t>
      </w:r>
      <w:r>
        <w:t xml:space="preserve">, this will help the students </w:t>
      </w:r>
      <w:r w:rsidR="00911296">
        <w:t xml:space="preserve">to </w:t>
      </w:r>
      <w:r>
        <w:t xml:space="preserve">get the answer. </w:t>
      </w:r>
    </w:p>
    <w:p w14:paraId="594CBD71" w14:textId="12E2F200" w:rsidR="007C1FDB" w:rsidRDefault="007C1FDB" w:rsidP="00BF1099">
      <w:pPr>
        <w:pStyle w:val="ListParagraph"/>
        <w:numPr>
          <w:ilvl w:val="0"/>
          <w:numId w:val="14"/>
        </w:numPr>
      </w:pPr>
      <w:r>
        <w:t>Again, challenge the kids to clap the patterns (Applying).</w:t>
      </w:r>
    </w:p>
    <w:p w14:paraId="276AA858" w14:textId="64525F8E" w:rsidR="007C1FDB" w:rsidRDefault="007C1FDB" w:rsidP="007C1FDB"/>
    <w:p w14:paraId="4728B043" w14:textId="643905B6" w:rsidR="007C1FDB" w:rsidRDefault="007C1FDB" w:rsidP="007C1FDB">
      <w:r>
        <w:t>3</w:t>
      </w:r>
      <w:r w:rsidRPr="007C1FDB">
        <w:rPr>
          <w:vertAlign w:val="superscript"/>
        </w:rPr>
        <w:t>rd</w:t>
      </w:r>
      <w:r>
        <w:t xml:space="preserve"> chart:</w:t>
      </w:r>
    </w:p>
    <w:p w14:paraId="7A9D039C" w14:textId="47AB6FB3" w:rsidR="007C1FDB" w:rsidRDefault="007C1FDB" w:rsidP="007C1FDB">
      <w:pPr>
        <w:pStyle w:val="ListParagraph"/>
        <w:numPr>
          <w:ilvl w:val="0"/>
          <w:numId w:val="15"/>
        </w:numPr>
      </w:pPr>
      <w:r>
        <w:t>Good, you asked the students to clap</w:t>
      </w:r>
      <w:r w:rsidR="00911296">
        <w:t xml:space="preserve"> the patterns</w:t>
      </w:r>
      <w:r>
        <w:t xml:space="preserve"> right away. </w:t>
      </w:r>
    </w:p>
    <w:p w14:paraId="72823360" w14:textId="287397B9" w:rsidR="007C1FDB" w:rsidRDefault="007C1FDB" w:rsidP="007C1FDB">
      <w:pPr>
        <w:pStyle w:val="ListParagraph"/>
        <w:numPr>
          <w:ilvl w:val="0"/>
          <w:numId w:val="15"/>
        </w:numPr>
      </w:pPr>
      <w:r>
        <w:t>Is there a way you can record students’ performance?</w:t>
      </w:r>
    </w:p>
    <w:p w14:paraId="7FA89CC8" w14:textId="1A12B6A4" w:rsidR="007C1FDB" w:rsidRDefault="007C1FDB" w:rsidP="007C1FDB">
      <w:pPr>
        <w:pStyle w:val="ListParagraph"/>
        <w:numPr>
          <w:ilvl w:val="0"/>
          <w:numId w:val="15"/>
        </w:numPr>
      </w:pPr>
      <w:r>
        <w:t xml:space="preserve">And, try not </w:t>
      </w:r>
      <w:r w:rsidR="00031698">
        <w:t xml:space="preserve">to </w:t>
      </w:r>
      <w:r>
        <w:t xml:space="preserve">move your mouse too much. </w:t>
      </w:r>
    </w:p>
    <w:p w14:paraId="3FA9E1BD" w14:textId="74D9EEF2" w:rsidR="007C1FDB" w:rsidRDefault="007C1FDB" w:rsidP="007C1FDB"/>
    <w:p w14:paraId="535F5749" w14:textId="0BA47758" w:rsidR="007C1FDB" w:rsidRDefault="007C1FDB" w:rsidP="007C1FDB"/>
    <w:p w14:paraId="3F832D0E" w14:textId="6584713D" w:rsidR="007C1FDB" w:rsidRDefault="007C1FDB" w:rsidP="007C1FDB">
      <w:r>
        <w:t xml:space="preserve">Overall, the teaching is </w:t>
      </w:r>
      <w:r w:rsidR="00031698">
        <w:t>adequate</w:t>
      </w:r>
      <w:r>
        <w:t>. You constantly check the students about their participation and help the students to fix the mistakes. My two suggestions are to ask students high</w:t>
      </w:r>
      <w:r w:rsidR="00031698">
        <w:t>-</w:t>
      </w:r>
      <w:r>
        <w:t>level questions and avoid asking the</w:t>
      </w:r>
      <w:r w:rsidR="00031698">
        <w:t>m</w:t>
      </w:r>
      <w:r>
        <w:t xml:space="preserve"> to imitate t</w:t>
      </w:r>
      <w:r w:rsidR="00031698">
        <w:t>o</w:t>
      </w:r>
      <w:r>
        <w:t xml:space="preserve">o much. One way you can do this is, ask a student claps a pattern; you clap after; then ask the rest of the class whether both of you to </w:t>
      </w:r>
      <w:r w:rsidR="00911296">
        <w:t>clap</w:t>
      </w:r>
      <w:r>
        <w:t xml:space="preserve"> the same or different patterns</w:t>
      </w:r>
      <w:r w:rsidR="00031698">
        <w:t>;</w:t>
      </w:r>
      <w:r>
        <w:t xml:space="preserve"> this will raise the level to “Analyze.”</w:t>
      </w:r>
    </w:p>
    <w:sectPr w:rsidR="007C1F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008"/>
    <w:multiLevelType w:val="multilevel"/>
    <w:tmpl w:val="83E0B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56293"/>
    <w:multiLevelType w:val="multilevel"/>
    <w:tmpl w:val="DABE24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AD4F7C"/>
    <w:multiLevelType w:val="multilevel"/>
    <w:tmpl w:val="DABE24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E93EBC"/>
    <w:multiLevelType w:val="multilevel"/>
    <w:tmpl w:val="C212D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3F22A5"/>
    <w:multiLevelType w:val="hybridMultilevel"/>
    <w:tmpl w:val="25AC8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61E1"/>
    <w:multiLevelType w:val="multilevel"/>
    <w:tmpl w:val="7C623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FAF0EFF"/>
    <w:multiLevelType w:val="multilevel"/>
    <w:tmpl w:val="017E82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26A39F1"/>
    <w:multiLevelType w:val="multilevel"/>
    <w:tmpl w:val="00B0C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5A153F"/>
    <w:multiLevelType w:val="multilevel"/>
    <w:tmpl w:val="DABE24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19A3E7C"/>
    <w:multiLevelType w:val="multilevel"/>
    <w:tmpl w:val="D28CE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91F3136"/>
    <w:multiLevelType w:val="multilevel"/>
    <w:tmpl w:val="2CB2F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152FEF"/>
    <w:multiLevelType w:val="multilevel"/>
    <w:tmpl w:val="3C422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9D2F93"/>
    <w:multiLevelType w:val="multilevel"/>
    <w:tmpl w:val="C7F6B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0421EA"/>
    <w:multiLevelType w:val="multilevel"/>
    <w:tmpl w:val="DABE2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7A3A5D90"/>
    <w:multiLevelType w:val="multilevel"/>
    <w:tmpl w:val="DABE24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4"/>
  </w:num>
  <w:num w:numId="14">
    <w:abstractNumId w:val="2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Y LOONG">
    <w15:presenceInfo w15:providerId="Windows Live" w15:userId="28a496bcae91f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D0"/>
    <w:rsid w:val="00031698"/>
    <w:rsid w:val="003D485A"/>
    <w:rsid w:val="005263CB"/>
    <w:rsid w:val="00615EE9"/>
    <w:rsid w:val="007C1FDB"/>
    <w:rsid w:val="00911296"/>
    <w:rsid w:val="009233DA"/>
    <w:rsid w:val="009D2CD0"/>
    <w:rsid w:val="00A233B4"/>
    <w:rsid w:val="00B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091C"/>
  <w15:docId w15:val="{8C4801E9-CDAE-4A62-B157-ADDE059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1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lqEyed_M2gVo7S8UwgEo6nasl8UWsklzX9xDdH1sTPI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presentation/d/1lqEyed_M2gVo7S8UwgEo6nasl8UWsklzX9xDdH1sTPI/edit?usp=shari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Yeng</dc:creator>
  <cp:lastModifiedBy>CY LOONG</cp:lastModifiedBy>
  <cp:revision>3</cp:revision>
  <dcterms:created xsi:type="dcterms:W3CDTF">2020-11-01T03:02:00Z</dcterms:created>
  <dcterms:modified xsi:type="dcterms:W3CDTF">2020-11-01T03:42:00Z</dcterms:modified>
</cp:coreProperties>
</file>